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CD" w:rsidRDefault="00C730CD" w:rsidP="00C730CD">
      <w:pPr>
        <w:jc w:val="center"/>
        <w:rPr>
          <w:sz w:val="32"/>
          <w:szCs w:val="32"/>
        </w:rPr>
      </w:pPr>
      <w:r w:rsidRPr="009968DF">
        <w:rPr>
          <w:sz w:val="32"/>
          <w:szCs w:val="32"/>
        </w:rPr>
        <w:t>Скворцова</w:t>
      </w:r>
      <w:r>
        <w:rPr>
          <w:sz w:val="32"/>
          <w:szCs w:val="32"/>
        </w:rPr>
        <w:t xml:space="preserve"> Л.В.</w:t>
      </w:r>
    </w:p>
    <w:p w:rsidR="00C730CD" w:rsidRDefault="00C730CD" w:rsidP="00C730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Музыкальная литература (зарубежная) </w:t>
      </w:r>
    </w:p>
    <w:p w:rsidR="00C730CD" w:rsidRDefault="00C730CD" w:rsidP="00C730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2 курса: Н+В, ХД+М, </w:t>
      </w:r>
      <w:proofErr w:type="gramStart"/>
      <w:r>
        <w:rPr>
          <w:sz w:val="32"/>
          <w:szCs w:val="32"/>
        </w:rPr>
        <w:t>Ф+СНП</w:t>
      </w:r>
      <w:proofErr w:type="gramEnd"/>
      <w:r>
        <w:rPr>
          <w:sz w:val="32"/>
          <w:szCs w:val="32"/>
        </w:rPr>
        <w:t>+ХНП, С+Д</w:t>
      </w:r>
    </w:p>
    <w:p w:rsidR="00C730CD" w:rsidRDefault="00C730CD" w:rsidP="00C730CD">
      <w:pPr>
        <w:jc w:val="center"/>
        <w:rPr>
          <w:sz w:val="32"/>
          <w:szCs w:val="32"/>
        </w:rPr>
      </w:pPr>
      <w:r w:rsidRPr="00C74632">
        <w:rPr>
          <w:sz w:val="32"/>
          <w:szCs w:val="32"/>
        </w:rPr>
        <w:t>19</w:t>
      </w:r>
      <w:r>
        <w:rPr>
          <w:sz w:val="32"/>
          <w:szCs w:val="32"/>
        </w:rPr>
        <w:t xml:space="preserve"> и 21(22).05 2020г.</w:t>
      </w:r>
    </w:p>
    <w:p w:rsidR="00C730CD" w:rsidRDefault="00C730CD" w:rsidP="00C730C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Опера Ж. Бизе «Кармен».</w:t>
      </w:r>
      <w:r w:rsidR="00E14FAA">
        <w:rPr>
          <w:sz w:val="32"/>
          <w:szCs w:val="32"/>
        </w:rPr>
        <w:t xml:space="preserve"> Образ Кармен.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 Жоржа Бизе – одна из самых ярких оперных героинь. Это – олицетворение страстного темперамента, женской неотразимости, независимости. «Оперная» Кармен мало напоминает свой литературный прототип. Композитор и либреттисты устранили ее хитрость, вороватость, всё мелкое, обыденное, что «снижало» этот персонаж Мериме. Кроме того, в трактовке Бизе Кармен приобрела черты трагического величия: свое право на свободу любви она доказывает ценой собственной жизни.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характеристика Кармен дана уже в увертюре, где возникает основной лейтмотив оперы – тема «роковой страсти». Резко контрастируя всей предшествующей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маршевой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музыке (темам народного праздника и лейтмотиву Тореадора), эта тема воспринимается как символ роковой предопределенности любви Кармен и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отличается остротой увеличенных секунд, ладотональной неустойчивостью, напряженным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секвентным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развитием, отсутствием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каденционного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 «упирается» в уменьшенный септаккорд и вливается непосредственно в</w:t>
      </w:r>
      <w:r w:rsidRPr="0096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6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Лейтмотив «роковой страсти» впоследствии появляется в наиболее важных моментах драмы: в сцене с цветком (завязка), в дуэте Кармен и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II действии (первая кульминация), перед «ариозо гадания» (драматургический перелом) и особенно широко – в финале оперы (развязка).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же тема сопровождает первое появление Кармен в опере, приобретая, однако, совсем иной оттенок: оживленный темп, элементы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танцевальности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придают ей характер темпераментный, зажигательный, эффектный, связанный с внешним обликом героини.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сольный номер Кармен</w:t>
      </w:r>
      <w:r w:rsidR="009E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(меццо-сопрано)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хора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знаменитая </w:t>
      </w:r>
      <w:r w:rsidRPr="00AD2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Хабанера.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Хабанера – это испанский танец, предшественник современного танго. Взяв за основу подлинную кубинскую мелодию, Бизе создает образ томный, чувственный, страстный, чему способствуют нисходящее движение по хроматической гамме и свободная непринужденность ритма. Это не только портрет Кармен, но и изложение ее жизненной позиции, своеобразная «декларация» свободной любви.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III-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характеристика Кармен выдержана в том же – жанрово-танцевальном плане. Она дается в серии песен и танцев, пронизанных интонациями и ритмами испанского и цыганского фольклора. Так, в </w:t>
      </w:r>
      <w:r w:rsidRPr="00AD2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сцене допроса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Кармен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Цунигой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еще одна музыкальная цитата – известная шуточная испанская песенка. Ее мелодию Бизе связал с пушкинским текстом в переводе Мериме (песня Земфиры о грозном муже из поэмы «Цыгане»). Кармен напевает ее почти без сопровождения, дерзко и насмешливо. Форма куплетная, как и в Хабанере.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значительная характеристика Кармен в I действии – </w:t>
      </w:r>
      <w:r w:rsidRPr="00AD2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Сегидилья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(испанский народный танец-песня). Сегидилью Кармен отличает неповторимый испанский колорит, хотя композитор не использует здесь фольклорный материал. С виртуозным мастерством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передает типичные особенности испанской народной музыки – </w:t>
      </w:r>
      <w:r w:rsidR="000250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воеобразие ладовой окраски (сопоставление мажорного и минорного тетрахордов), характерные гармонические обороты (S после D), «гитарный» аккомпанемент. Этот номер не является чисто сольным – благодаря включению реплик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перерастает в диалогическую сцену.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появление Кармен – в </w:t>
      </w:r>
      <w:r w:rsidRPr="00AD2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цыганской песне и танце,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открывается II действие. Оркестровка (с бубном, тарелками, треугольником) подчеркивает народный колорит музыки. Непрерывное нарастание динамики и темпа, широкое развитие активной квартовой интонации – всё это создает образ очень темпераментный, задорный, энергичный.</w:t>
      </w:r>
      <w:r w:rsidR="0002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припеве, который поётся без слов, Кармен подпевают её подруги – цыганки – </w:t>
      </w:r>
      <w:proofErr w:type="spellStart"/>
      <w:r w:rsidR="000250F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Фраскита</w:t>
      </w:r>
      <w:proofErr w:type="spellEnd"/>
      <w:r w:rsidR="0002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Мерседес</w:t>
      </w:r>
      <w:r w:rsidR="009E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 – сопрано)</w:t>
      </w:r>
      <w:r w:rsidR="0002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конечном итоге песня  выливается в </w:t>
      </w:r>
      <w:r w:rsidR="00375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неудержимую, темпераментную пляску.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II действия – </w:t>
      </w:r>
      <w:r w:rsidRPr="00AD2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дуэтная сцена Кармен и </w:t>
      </w:r>
      <w:proofErr w:type="spellStart"/>
      <w:r w:rsidRPr="00AD2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Хозе</w:t>
      </w:r>
      <w:proofErr w:type="spellEnd"/>
      <w:r w:rsidR="009E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(тенор)</w:t>
      </w:r>
      <w:r w:rsidRPr="00AD2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предваряет солдатская песенка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сценой, на которой строится антракт этого действия. Дуэт </w:t>
      </w:r>
      <w:r w:rsidR="0037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</w:t>
      </w:r>
      <w:r w:rsidR="00375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</w:t>
      </w:r>
      <w:r w:rsidR="003756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</w:t>
      </w:r>
      <w:r w:rsidR="00375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речитативные диалоги, и ариозные эпизоды, и ансамблевое пение.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дуэта пронизано чувством радостного согласия: Кармен развлекает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песней и танцем с кастаньетами.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простая, бесхитростная мелодия в народном духе построена на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опевании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тонических устоев, Кармен напевает ее без всяких слов.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любуется ею, однако идиллия длится недолго – военный сигнал напоминает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воинской службе. Композитор использует здесь прием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двуплановости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втором проведении мелодии песни к ней присоединяется контрапункт, сигнал военной трубы. Для Кармен воинская дисциплина не является уважительной причиной для досрочного окончания свидания, она негодует. В ответ на град ее упреков и насмешек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своей любви (нежное ариозо с цветком «Видишь, как свято сохраняю...»). Затем ведущая роль в дуэте переходит к Кармен, которая пытается увлечь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свободной жизнью в горах. Ее </w:t>
      </w:r>
      <w:r w:rsidRPr="00AD2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большое соло,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сопровождаемое лаконичными репликами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построено на двух темах – «туда, туда в родные горы» и «</w:t>
      </w:r>
      <w:proofErr w:type="spellStart"/>
      <w:r w:rsidR="00375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оставя</w:t>
      </w:r>
      <w:proofErr w:type="spellEnd"/>
      <w:r w:rsidR="0037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долг свой суровый».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более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песенна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вторая – танцевальная, в характере тарантеллы (на ней будет построен заключающий весь II акт ансамбль контрабандистов). Сопоставление этих двух тем образует 3х-частную репризную форму. «Ариозо с цветком» и «гимн свободе» – это два совершенно противоположных представления о жизни и любви.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III действии, вместе с углублением конфликта, меняется и характеристика Кармен. Ее партия отходит от жанровых средств и драматизируется. Чем глубже растет ее драма, тем больше жанровые (чисто песенные и танцевальные) элементы заменяются драматическими. Переломным моментом в этом процессе является трагическое </w:t>
      </w:r>
      <w:r w:rsidRPr="00AD2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ариозо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D2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сцены гадания.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занятая только игрой, стремящаяся покорить и подчинить всех вокруг, Кармен впервые задумалась о своей жизни.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гадания построена в стройной 3х-частной форме: крайние разделы – это веселый дуэт подруг (F-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dur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средняя часть – ариозо Кармен (f-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moll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Выразительные средства этого ариозо резко отличаются от всей предыдущей характеристики Кармен. Прежде всего, отсутствуют связи с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танцевальностью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Минорный лад, низкий регистр оркестровой парт</w:t>
      </w:r>
      <w:proofErr w:type="gram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сумрачный колорит (благодаря тромбонам),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остинатная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ритмика – всё это создает ощущение траурной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маршевости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Вокальная мелодия отличается широтой дыхания, подчинена волновому принципу развития. Скорбный характер усиливается ровностью ритмического рисунка.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последнем, IV действии Кармен участвует в двух дуэтах. Первый – с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="009E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(баритон)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проникнут любовью и радостным согласием. Второй, с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трагический поединок, кульминация всей оперы. Этот дуэт, по существу, «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монологичен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мольбы, отчаянные угрозы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оттеняются </w:t>
      </w: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непреклонностью Кармен. Ее фразы сухи и лаконичны (в противовес певучим мелодиям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близким его ариозо с цветком). Огромную роль играет лейтмотив роковой страсти, который снова и снова звучит в оркестре. Развитие идет по линии неуклонного нарастания драматизма, обостренного приемом вторжения: 4 раза в дуэт врываются приветственные крики толпы из цирка, каждый раз в более высокой тональности. Кармен погибает в тот момент,</w:t>
      </w:r>
      <w:r w:rsidR="009E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народ славит победителя - </w:t>
      </w:r>
      <w:proofErr w:type="spellStart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«Роковой» лейтмотив здесь непосредственно сопоставляется с праздничным звучанием маршевой темы тореадора</w:t>
      </w:r>
      <w:r w:rsidR="009E5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получается два контрастных драматургических плана</w:t>
      </w:r>
      <w:r w:rsidR="00E14FA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ещё более усугуб</w:t>
      </w:r>
      <w:r w:rsidR="009E5D6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трагизм ситуации.</w:t>
      </w:r>
    </w:p>
    <w:p w:rsidR="0096609A" w:rsidRPr="00AD273C" w:rsidRDefault="0096609A" w:rsidP="0096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финале оперы поистине симфоническую разработку получают все темы увертюры – тема роковой страсти (в самый последний раз она проводится в мажоре), тема народного праздника (первая тема увертюры) и тема тореадора.</w:t>
      </w:r>
    </w:p>
    <w:p w:rsidR="0096609A" w:rsidRDefault="00E14FAA" w:rsidP="0096609A">
      <w:pPr>
        <w:rPr>
          <w:rFonts w:ascii="Times New Roman" w:hAnsi="Times New Roman" w:cs="Times New Roman"/>
          <w:b/>
          <w:sz w:val="28"/>
          <w:szCs w:val="28"/>
        </w:rPr>
      </w:pPr>
      <w:r w:rsidRPr="00E14FA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слушать: </w:t>
      </w:r>
      <w:r w:rsidRPr="00E14FAA">
        <w:rPr>
          <w:rFonts w:ascii="Times New Roman" w:hAnsi="Times New Roman" w:cs="Times New Roman"/>
          <w:sz w:val="28"/>
          <w:szCs w:val="28"/>
        </w:rPr>
        <w:t>увертюра к опере;</w:t>
      </w:r>
    </w:p>
    <w:p w:rsidR="00E14FAA" w:rsidRDefault="00E14FAA" w:rsidP="00966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действие: </w:t>
      </w:r>
      <w:r w:rsidRPr="00E14FAA">
        <w:rPr>
          <w:rFonts w:ascii="Times New Roman" w:hAnsi="Times New Roman" w:cs="Times New Roman"/>
          <w:sz w:val="28"/>
          <w:szCs w:val="28"/>
        </w:rPr>
        <w:t>марш и хор мальчиков</w:t>
      </w:r>
      <w:r>
        <w:rPr>
          <w:rFonts w:ascii="Times New Roman" w:hAnsi="Times New Roman" w:cs="Times New Roman"/>
          <w:sz w:val="28"/>
          <w:szCs w:val="28"/>
        </w:rPr>
        <w:t xml:space="preserve">; хор работниц; выход Кармен и </w:t>
      </w:r>
      <w:r w:rsidR="00395F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абанера; </w:t>
      </w:r>
      <w:r w:rsidR="00395FD6">
        <w:rPr>
          <w:rFonts w:ascii="Times New Roman" w:hAnsi="Times New Roman" w:cs="Times New Roman"/>
          <w:sz w:val="28"/>
          <w:szCs w:val="28"/>
        </w:rPr>
        <w:t xml:space="preserve"> сцена ссоры работниц; </w:t>
      </w:r>
      <w:r>
        <w:rPr>
          <w:rFonts w:ascii="Times New Roman" w:hAnsi="Times New Roman" w:cs="Times New Roman"/>
          <w:sz w:val="28"/>
          <w:szCs w:val="28"/>
        </w:rPr>
        <w:t>сцена арес</w:t>
      </w:r>
      <w:r w:rsidR="00395FD6">
        <w:rPr>
          <w:rFonts w:ascii="Times New Roman" w:hAnsi="Times New Roman" w:cs="Times New Roman"/>
          <w:sz w:val="28"/>
          <w:szCs w:val="28"/>
        </w:rPr>
        <w:t xml:space="preserve">та Кармен (песня и мелодрама); </w:t>
      </w:r>
      <w:proofErr w:type="spellStart"/>
      <w:r w:rsidR="00395F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егедилья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FAA" w:rsidRDefault="00E14FAA" w:rsidP="0096609A">
      <w:pPr>
        <w:rPr>
          <w:rFonts w:ascii="Times New Roman" w:hAnsi="Times New Roman" w:cs="Times New Roman"/>
          <w:sz w:val="28"/>
          <w:szCs w:val="28"/>
        </w:rPr>
      </w:pPr>
      <w:r w:rsidRPr="00E14FAA">
        <w:rPr>
          <w:rFonts w:ascii="Times New Roman" w:hAnsi="Times New Roman" w:cs="Times New Roman"/>
          <w:b/>
          <w:sz w:val="28"/>
          <w:szCs w:val="28"/>
        </w:rPr>
        <w:t>2 действие</w:t>
      </w:r>
      <w:r>
        <w:rPr>
          <w:rFonts w:ascii="Times New Roman" w:hAnsi="Times New Roman" w:cs="Times New Roman"/>
          <w:sz w:val="28"/>
          <w:szCs w:val="28"/>
        </w:rPr>
        <w:t>: антракт;</w:t>
      </w:r>
      <w:r w:rsidR="00395FD6">
        <w:rPr>
          <w:rFonts w:ascii="Times New Roman" w:hAnsi="Times New Roman" w:cs="Times New Roman"/>
          <w:sz w:val="28"/>
          <w:szCs w:val="28"/>
        </w:rPr>
        <w:t xml:space="preserve"> квинтет контрабандистов; песня Кармен с кастаньетами; ариозо </w:t>
      </w:r>
      <w:proofErr w:type="spellStart"/>
      <w:r w:rsidR="00395FD6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="00395FD6">
        <w:rPr>
          <w:rFonts w:ascii="Times New Roman" w:hAnsi="Times New Roman" w:cs="Times New Roman"/>
          <w:sz w:val="28"/>
          <w:szCs w:val="28"/>
        </w:rPr>
        <w:t xml:space="preserve"> «с цветком»; дуэтная сцена Кармен и </w:t>
      </w:r>
      <w:proofErr w:type="spellStart"/>
      <w:r w:rsidR="00395FD6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="00395FD6">
        <w:rPr>
          <w:rFonts w:ascii="Times New Roman" w:hAnsi="Times New Roman" w:cs="Times New Roman"/>
          <w:sz w:val="28"/>
          <w:szCs w:val="28"/>
        </w:rPr>
        <w:t>.</w:t>
      </w:r>
    </w:p>
    <w:p w:rsidR="00395FD6" w:rsidRDefault="00395FD6" w:rsidP="0096609A">
      <w:pPr>
        <w:rPr>
          <w:rFonts w:ascii="Times New Roman" w:hAnsi="Times New Roman" w:cs="Times New Roman"/>
          <w:sz w:val="28"/>
          <w:szCs w:val="28"/>
        </w:rPr>
      </w:pPr>
      <w:r w:rsidRPr="00395FD6">
        <w:rPr>
          <w:rFonts w:ascii="Times New Roman" w:hAnsi="Times New Roman" w:cs="Times New Roman"/>
          <w:b/>
          <w:sz w:val="28"/>
          <w:szCs w:val="28"/>
        </w:rPr>
        <w:t>3 действие</w:t>
      </w:r>
      <w:r>
        <w:rPr>
          <w:rFonts w:ascii="Times New Roman" w:hAnsi="Times New Roman" w:cs="Times New Roman"/>
          <w:sz w:val="28"/>
          <w:szCs w:val="28"/>
        </w:rPr>
        <w:t xml:space="preserve">: антракт; марш и хор контрабандистов; сцена гадания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среднем разделе – ариозо Кармен).</w:t>
      </w:r>
    </w:p>
    <w:p w:rsidR="00395FD6" w:rsidRDefault="00395FD6" w:rsidP="0096609A">
      <w:pPr>
        <w:rPr>
          <w:rFonts w:ascii="Times New Roman" w:hAnsi="Times New Roman" w:cs="Times New Roman"/>
          <w:sz w:val="28"/>
          <w:szCs w:val="28"/>
        </w:rPr>
      </w:pPr>
      <w:r w:rsidRPr="001105C9">
        <w:rPr>
          <w:rFonts w:ascii="Times New Roman" w:hAnsi="Times New Roman" w:cs="Times New Roman"/>
          <w:b/>
          <w:sz w:val="28"/>
          <w:szCs w:val="28"/>
        </w:rPr>
        <w:t>4 действие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05C9">
        <w:rPr>
          <w:rFonts w:ascii="Times New Roman" w:hAnsi="Times New Roman" w:cs="Times New Roman"/>
          <w:sz w:val="28"/>
          <w:szCs w:val="28"/>
        </w:rPr>
        <w:t xml:space="preserve"> антракт; дуэтная сцена Кармен и </w:t>
      </w:r>
      <w:proofErr w:type="spellStart"/>
      <w:r w:rsidR="001105C9"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 w:rsidR="001105C9">
        <w:rPr>
          <w:rFonts w:ascii="Times New Roman" w:hAnsi="Times New Roman" w:cs="Times New Roman"/>
          <w:sz w:val="28"/>
          <w:szCs w:val="28"/>
        </w:rPr>
        <w:t>.</w:t>
      </w:r>
    </w:p>
    <w:p w:rsidR="001105C9" w:rsidRDefault="001105C9" w:rsidP="0096609A">
      <w:pPr>
        <w:rPr>
          <w:rFonts w:ascii="Times New Roman" w:hAnsi="Times New Roman" w:cs="Times New Roman"/>
          <w:sz w:val="28"/>
          <w:szCs w:val="28"/>
        </w:rPr>
      </w:pPr>
    </w:p>
    <w:p w:rsidR="001105C9" w:rsidRPr="001105C9" w:rsidRDefault="001105C9" w:rsidP="0096609A">
      <w:pPr>
        <w:rPr>
          <w:rFonts w:ascii="Times New Roman" w:hAnsi="Times New Roman" w:cs="Times New Roman"/>
          <w:b/>
          <w:sz w:val="32"/>
          <w:szCs w:val="32"/>
        </w:rPr>
      </w:pPr>
      <w:r w:rsidRPr="001105C9">
        <w:rPr>
          <w:rFonts w:ascii="Times New Roman" w:hAnsi="Times New Roman" w:cs="Times New Roman"/>
          <w:b/>
          <w:sz w:val="32"/>
          <w:szCs w:val="32"/>
        </w:rPr>
        <w:t>По поводу экзамена:</w:t>
      </w:r>
    </w:p>
    <w:p w:rsidR="00C74632" w:rsidRDefault="00C74632" w:rsidP="00C730CD">
      <w:pPr>
        <w:jc w:val="both"/>
        <w:rPr>
          <w:sz w:val="32"/>
          <w:szCs w:val="32"/>
        </w:rPr>
      </w:pPr>
      <w:r>
        <w:rPr>
          <w:sz w:val="32"/>
          <w:szCs w:val="32"/>
        </w:rPr>
        <w:t>Экзамен по музыкальной литературе будет проходить следующим образом:</w:t>
      </w:r>
    </w:p>
    <w:p w:rsidR="00C730CD" w:rsidRDefault="00C74632" w:rsidP="00C730CD">
      <w:pPr>
        <w:jc w:val="both"/>
        <w:rPr>
          <w:sz w:val="32"/>
          <w:szCs w:val="32"/>
        </w:rPr>
      </w:pPr>
      <w:r>
        <w:rPr>
          <w:sz w:val="32"/>
          <w:szCs w:val="32"/>
        </w:rPr>
        <w:t>1-й этап – в назначенное заранее время (о нём будет объявлено дополнительно</w:t>
      </w:r>
      <w:r w:rsidR="00B351EF">
        <w:rPr>
          <w:sz w:val="32"/>
          <w:szCs w:val="32"/>
        </w:rPr>
        <w:t>) все студенты, независимо от наличия долгов, пишут тест</w:t>
      </w:r>
      <w:r>
        <w:rPr>
          <w:sz w:val="32"/>
          <w:szCs w:val="32"/>
        </w:rPr>
        <w:t xml:space="preserve"> по материалу 2 курса (вопросы </w:t>
      </w:r>
      <w:r w:rsidR="00B351EF">
        <w:rPr>
          <w:sz w:val="32"/>
          <w:szCs w:val="32"/>
        </w:rPr>
        <w:t xml:space="preserve">для подготовки </w:t>
      </w:r>
      <w:r>
        <w:rPr>
          <w:sz w:val="32"/>
          <w:szCs w:val="32"/>
        </w:rPr>
        <w:t>читайте ниже</w:t>
      </w:r>
      <w:r w:rsidR="00B351EF">
        <w:rPr>
          <w:sz w:val="32"/>
          <w:szCs w:val="32"/>
        </w:rPr>
        <w:t>), ответы высылаются сразу, в течение полутора часов,</w:t>
      </w:r>
      <w:r w:rsidR="00E8731E">
        <w:rPr>
          <w:sz w:val="32"/>
          <w:szCs w:val="32"/>
        </w:rPr>
        <w:t xml:space="preserve"> </w:t>
      </w:r>
      <w:r w:rsidR="00B351EF">
        <w:rPr>
          <w:sz w:val="32"/>
          <w:szCs w:val="32"/>
        </w:rPr>
        <w:t>что соответствует</w:t>
      </w:r>
      <w:r w:rsidR="00E8731E">
        <w:rPr>
          <w:sz w:val="32"/>
          <w:szCs w:val="32"/>
        </w:rPr>
        <w:t xml:space="preserve"> академической «паре». После проверки работ будут опубликованы результаты теста, а также итоговые оценки за 2-й курс тем, у кого нет проблем. Итоговые оценки выставляются с учётом успеваемости и посещаемости в течение учебного года.</w:t>
      </w:r>
    </w:p>
    <w:p w:rsidR="000C34C5" w:rsidRDefault="00E8731E" w:rsidP="00C730C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2-й этап – для тех, кого не устраивает итоговая </w:t>
      </w:r>
      <w:proofErr w:type="gramStart"/>
      <w:r>
        <w:rPr>
          <w:sz w:val="32"/>
          <w:szCs w:val="32"/>
        </w:rPr>
        <w:t>оценка</w:t>
      </w:r>
      <w:proofErr w:type="gramEnd"/>
      <w:r>
        <w:rPr>
          <w:sz w:val="32"/>
          <w:szCs w:val="32"/>
        </w:rPr>
        <w:t xml:space="preserve"> и они претендуют на более высокую, а также для</w:t>
      </w:r>
      <w:r w:rsidR="00586778">
        <w:rPr>
          <w:sz w:val="32"/>
          <w:szCs w:val="32"/>
        </w:rPr>
        <w:t xml:space="preserve"> «махровых» должников. 2-й этап экзамена – ответы на вопросы в соответствии с индивидуальными долгами.</w:t>
      </w:r>
    </w:p>
    <w:p w:rsidR="000C34C5" w:rsidRDefault="000C34C5" w:rsidP="00C730CD">
      <w:pPr>
        <w:jc w:val="both"/>
        <w:rPr>
          <w:sz w:val="32"/>
          <w:szCs w:val="32"/>
        </w:rPr>
      </w:pPr>
    </w:p>
    <w:p w:rsidR="00647151" w:rsidRDefault="000C34C5">
      <w:pPr>
        <w:rPr>
          <w:rFonts w:ascii="Times New Roman" w:hAnsi="Times New Roman" w:cs="Times New Roman"/>
          <w:b/>
          <w:sz w:val="24"/>
          <w:szCs w:val="24"/>
        </w:rPr>
      </w:pPr>
      <w:r w:rsidRPr="000C34C5">
        <w:rPr>
          <w:rFonts w:ascii="Times New Roman" w:hAnsi="Times New Roman" w:cs="Times New Roman"/>
          <w:b/>
          <w:sz w:val="24"/>
          <w:szCs w:val="24"/>
        </w:rPr>
        <w:t xml:space="preserve">ВОПРОСЫ К ЭКЗАМЕНУ ПО МУЗЫКАЛЬНОЙ ЛИТЕРАТУРЕ ДЛЯ 2 КУРСА </w:t>
      </w:r>
    </w:p>
    <w:p w:rsidR="00647151" w:rsidRPr="00647151" w:rsidRDefault="000C34C5" w:rsidP="006471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34C5">
        <w:rPr>
          <w:rFonts w:ascii="Times New Roman" w:hAnsi="Times New Roman" w:cs="Times New Roman"/>
          <w:sz w:val="24"/>
          <w:szCs w:val="24"/>
        </w:rPr>
        <w:t>Романтизм. Темы, сюжеты. Особенности музыкального романтизма</w:t>
      </w:r>
      <w:r w:rsidRPr="000C34C5">
        <w:rPr>
          <w:rFonts w:ascii="Times New Roman" w:hAnsi="Times New Roman" w:cs="Times New Roman"/>
          <w:b/>
          <w:sz w:val="24"/>
          <w:szCs w:val="24"/>
        </w:rPr>
        <w:t>.</w:t>
      </w:r>
    </w:p>
    <w:p w:rsidR="000C34C5" w:rsidRPr="00647151" w:rsidRDefault="000C34C5" w:rsidP="000C3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51">
        <w:rPr>
          <w:rFonts w:ascii="Times New Roman" w:hAnsi="Times New Roman" w:cs="Times New Roman"/>
          <w:sz w:val="24"/>
          <w:szCs w:val="24"/>
        </w:rPr>
        <w:t>Ф. Мендельсон. Характеристика творчества. Жизненный и творческий путь.</w:t>
      </w:r>
    </w:p>
    <w:p w:rsidR="000C34C5" w:rsidRPr="00647151" w:rsidRDefault="000C34C5" w:rsidP="000C3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151">
        <w:rPr>
          <w:rFonts w:ascii="Times New Roman" w:hAnsi="Times New Roman" w:cs="Times New Roman"/>
          <w:sz w:val="24"/>
          <w:szCs w:val="24"/>
        </w:rPr>
        <w:t>Ф.Мендельсон</w:t>
      </w:r>
      <w:proofErr w:type="spellEnd"/>
      <w:r w:rsidRPr="00647151">
        <w:rPr>
          <w:rFonts w:ascii="Times New Roman" w:hAnsi="Times New Roman" w:cs="Times New Roman"/>
          <w:sz w:val="24"/>
          <w:szCs w:val="24"/>
        </w:rPr>
        <w:t xml:space="preserve">. Увертюра «Сон в летнюю </w:t>
      </w:r>
      <w:proofErr w:type="spellStart"/>
      <w:r w:rsidRPr="00647151">
        <w:rPr>
          <w:rFonts w:ascii="Times New Roman" w:hAnsi="Times New Roman" w:cs="Times New Roman"/>
          <w:sz w:val="24"/>
          <w:szCs w:val="24"/>
        </w:rPr>
        <w:t>ночь»</w:t>
      </w:r>
      <w:proofErr w:type="spellEnd"/>
    </w:p>
    <w:p w:rsidR="000C34C5" w:rsidRPr="00647151" w:rsidRDefault="000C34C5" w:rsidP="000C3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151">
        <w:rPr>
          <w:rFonts w:ascii="Times New Roman" w:hAnsi="Times New Roman" w:cs="Times New Roman"/>
          <w:sz w:val="24"/>
          <w:szCs w:val="24"/>
        </w:rPr>
        <w:t>К.М.Вебер</w:t>
      </w:r>
      <w:proofErr w:type="spellEnd"/>
      <w:r w:rsidRPr="00647151">
        <w:rPr>
          <w:rFonts w:ascii="Times New Roman" w:hAnsi="Times New Roman" w:cs="Times New Roman"/>
          <w:sz w:val="24"/>
          <w:szCs w:val="24"/>
        </w:rPr>
        <w:t>. Опера «Волшебный стрело</w:t>
      </w:r>
      <w:r w:rsidRPr="00647151">
        <w:rPr>
          <w:rFonts w:ascii="Times New Roman" w:eastAsia="Calibri" w:hAnsi="Times New Roman" w:cs="Times New Roman"/>
          <w:sz w:val="24"/>
          <w:szCs w:val="24"/>
        </w:rPr>
        <w:t>к» (</w:t>
      </w:r>
      <w:r w:rsidRPr="00647151">
        <w:rPr>
          <w:rFonts w:ascii="Times New Roman" w:eastAsia="Calibri" w:hAnsi="Times New Roman" w:cs="Times New Roman"/>
          <w:sz w:val="24"/>
          <w:szCs w:val="24"/>
        </w:rPr>
        <w:t>характеристика реалистической и фантастической образных сфер).</w:t>
      </w:r>
    </w:p>
    <w:p w:rsidR="000C34C5" w:rsidRPr="00647151" w:rsidRDefault="000C34C5" w:rsidP="006471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151">
        <w:rPr>
          <w:rFonts w:ascii="Times New Roman" w:eastAsia="Calibri" w:hAnsi="Times New Roman" w:cs="Times New Roman"/>
          <w:sz w:val="24"/>
          <w:szCs w:val="24"/>
        </w:rPr>
        <w:t>Ф.Шуберт</w:t>
      </w:r>
      <w:proofErr w:type="spellEnd"/>
      <w:r w:rsidRPr="00647151">
        <w:rPr>
          <w:rFonts w:ascii="Times New Roman" w:eastAsia="Calibri" w:hAnsi="Times New Roman" w:cs="Times New Roman"/>
          <w:sz w:val="24"/>
          <w:szCs w:val="24"/>
        </w:rPr>
        <w:t>. Характеристика творчества.</w:t>
      </w:r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C5">
        <w:rPr>
          <w:rFonts w:ascii="Times New Roman" w:eastAsia="Calibri" w:hAnsi="Times New Roman" w:cs="Times New Roman"/>
          <w:sz w:val="24"/>
          <w:szCs w:val="24"/>
        </w:rPr>
        <w:t>Ф. Шуберт. Вокальное творчество (вокальный цикл «Прекрасная мельничиха», баллада «Лесной царь») и «Неоконченная симфония».</w:t>
      </w:r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C5">
        <w:rPr>
          <w:rFonts w:ascii="Times New Roman" w:eastAsia="Calibri" w:hAnsi="Times New Roman" w:cs="Times New Roman"/>
          <w:sz w:val="24"/>
          <w:szCs w:val="24"/>
        </w:rPr>
        <w:t>Р. Шуман. Творческий облик: композиторская и музыкально-критическая деятельность</w:t>
      </w:r>
      <w:proofErr w:type="gramStart"/>
      <w:r w:rsidRPr="000C34C5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C5">
        <w:rPr>
          <w:rFonts w:ascii="Times New Roman" w:eastAsia="Calibri" w:hAnsi="Times New Roman" w:cs="Times New Roman"/>
          <w:sz w:val="24"/>
          <w:szCs w:val="24"/>
        </w:rPr>
        <w:t>Р. Шуман ф/</w:t>
      </w:r>
      <w:proofErr w:type="gramStart"/>
      <w:r w:rsidRPr="000C34C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C34C5">
        <w:rPr>
          <w:rFonts w:ascii="Times New Roman" w:eastAsia="Calibri" w:hAnsi="Times New Roman" w:cs="Times New Roman"/>
          <w:sz w:val="24"/>
          <w:szCs w:val="24"/>
        </w:rPr>
        <w:t xml:space="preserve"> сюита «Карнавал»</w:t>
      </w:r>
      <w:r w:rsidR="00647151" w:rsidRPr="006471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C5">
        <w:rPr>
          <w:rFonts w:ascii="Times New Roman" w:eastAsia="Calibri" w:hAnsi="Times New Roman" w:cs="Times New Roman"/>
          <w:sz w:val="24"/>
          <w:szCs w:val="24"/>
        </w:rPr>
        <w:t>Ф. Шопен. Жизненный и творческий путь.</w:t>
      </w:r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34C5">
        <w:rPr>
          <w:rFonts w:ascii="Times New Roman" w:eastAsia="Calibri" w:hAnsi="Times New Roman" w:cs="Times New Roman"/>
          <w:sz w:val="24"/>
          <w:szCs w:val="24"/>
        </w:rPr>
        <w:t>Ф.Шопен</w:t>
      </w:r>
      <w:proofErr w:type="spellEnd"/>
      <w:r w:rsidRPr="000C34C5">
        <w:rPr>
          <w:rFonts w:ascii="Times New Roman" w:eastAsia="Calibri" w:hAnsi="Times New Roman" w:cs="Times New Roman"/>
          <w:sz w:val="24"/>
          <w:szCs w:val="24"/>
        </w:rPr>
        <w:t>. Характеристика творчества. Новаторские черты.</w:t>
      </w:r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C5">
        <w:rPr>
          <w:rFonts w:ascii="Times New Roman" w:eastAsia="Calibri" w:hAnsi="Times New Roman" w:cs="Times New Roman"/>
          <w:sz w:val="24"/>
          <w:szCs w:val="24"/>
        </w:rPr>
        <w:t>Ф. Шопен. Баллада  № 1 соль минор (содержание произведения, особенности строения).</w:t>
      </w:r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C5">
        <w:rPr>
          <w:rFonts w:ascii="Times New Roman" w:eastAsia="Calibri" w:hAnsi="Times New Roman" w:cs="Times New Roman"/>
          <w:sz w:val="24"/>
          <w:szCs w:val="24"/>
        </w:rPr>
        <w:t xml:space="preserve">Ф. Шопен. </w:t>
      </w:r>
      <w:r w:rsidR="00647151" w:rsidRPr="00647151">
        <w:rPr>
          <w:rFonts w:ascii="Times New Roman" w:eastAsia="Calibri" w:hAnsi="Times New Roman" w:cs="Times New Roman"/>
          <w:sz w:val="24"/>
          <w:szCs w:val="24"/>
        </w:rPr>
        <w:t>Фортепианные миниатюры.</w:t>
      </w:r>
      <w:ins w:id="0" w:author="Starling" w:date="2013-05-22T00:26:00Z">
        <w:r w:rsidRPr="000C34C5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C5">
        <w:rPr>
          <w:rFonts w:ascii="Times New Roman" w:eastAsia="Calibri" w:hAnsi="Times New Roman" w:cs="Times New Roman"/>
          <w:sz w:val="24"/>
          <w:szCs w:val="24"/>
        </w:rPr>
        <w:t>Г. Берлиоз. «Фантастическая симфония» Новаторские черты</w:t>
      </w:r>
      <w:proofErr w:type="gramStart"/>
      <w:r w:rsidRPr="000C34C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C5">
        <w:rPr>
          <w:rFonts w:ascii="Times New Roman" w:eastAsia="Calibri" w:hAnsi="Times New Roman" w:cs="Times New Roman"/>
          <w:sz w:val="24"/>
          <w:szCs w:val="24"/>
        </w:rPr>
        <w:t>Ф. Лист. Жизненный и творческий путь</w:t>
      </w:r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34C5">
        <w:rPr>
          <w:rFonts w:ascii="Times New Roman" w:eastAsia="Calibri" w:hAnsi="Times New Roman" w:cs="Times New Roman"/>
          <w:sz w:val="24"/>
          <w:szCs w:val="24"/>
        </w:rPr>
        <w:t>Ф.Лист</w:t>
      </w:r>
      <w:proofErr w:type="spellEnd"/>
      <w:r w:rsidRPr="000C34C5">
        <w:rPr>
          <w:rFonts w:ascii="Times New Roman" w:eastAsia="Calibri" w:hAnsi="Times New Roman" w:cs="Times New Roman"/>
          <w:sz w:val="24"/>
          <w:szCs w:val="24"/>
        </w:rPr>
        <w:t>. Характеристика творчества: универсальность творческой личности, новаторство.</w:t>
      </w:r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C5">
        <w:rPr>
          <w:rFonts w:ascii="Times New Roman" w:eastAsia="Calibri" w:hAnsi="Times New Roman" w:cs="Times New Roman"/>
          <w:sz w:val="24"/>
          <w:szCs w:val="24"/>
        </w:rPr>
        <w:t xml:space="preserve">Ф. </w:t>
      </w:r>
      <w:r w:rsidR="0003148A">
        <w:rPr>
          <w:rFonts w:ascii="Times New Roman" w:eastAsia="Calibri" w:hAnsi="Times New Roman" w:cs="Times New Roman"/>
          <w:sz w:val="24"/>
          <w:szCs w:val="24"/>
        </w:rPr>
        <w:t>Лист. Фортепианное творчеств</w:t>
      </w:r>
      <w:proofErr w:type="gramStart"/>
      <w:r w:rsidR="0003148A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0C34C5">
        <w:rPr>
          <w:rFonts w:ascii="Times New Roman" w:eastAsia="Calibri" w:hAnsi="Times New Roman" w:cs="Times New Roman"/>
          <w:sz w:val="24"/>
          <w:szCs w:val="24"/>
        </w:rPr>
        <w:t>«Венгерские рапсодии», «Годы странствий»).</w:t>
      </w:r>
    </w:p>
    <w:p w:rsidR="000C34C5" w:rsidRPr="000C34C5" w:rsidRDefault="0003148A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</w:t>
      </w:r>
      <w:bookmarkStart w:id="1" w:name="_GoBack"/>
      <w:bookmarkEnd w:id="1"/>
      <w:r w:rsidR="000C34C5" w:rsidRPr="000C34C5">
        <w:rPr>
          <w:rFonts w:ascii="Times New Roman" w:eastAsia="Calibri" w:hAnsi="Times New Roman" w:cs="Times New Roman"/>
          <w:sz w:val="24"/>
          <w:szCs w:val="24"/>
        </w:rPr>
        <w:t xml:space="preserve">Лист Симфоническая поэма «Прелюды» (принцип </w:t>
      </w:r>
      <w:proofErr w:type="spellStart"/>
      <w:r w:rsidR="000C34C5" w:rsidRPr="000C34C5">
        <w:rPr>
          <w:rFonts w:ascii="Times New Roman" w:eastAsia="Calibri" w:hAnsi="Times New Roman" w:cs="Times New Roman"/>
          <w:sz w:val="24"/>
          <w:szCs w:val="24"/>
        </w:rPr>
        <w:t>монотематизма</w:t>
      </w:r>
      <w:proofErr w:type="spellEnd"/>
      <w:r w:rsidR="000C34C5" w:rsidRPr="000C34C5">
        <w:rPr>
          <w:rFonts w:ascii="Times New Roman" w:eastAsia="Calibri" w:hAnsi="Times New Roman" w:cs="Times New Roman"/>
          <w:sz w:val="24"/>
          <w:szCs w:val="24"/>
        </w:rPr>
        <w:t xml:space="preserve"> в произведении).</w:t>
      </w:r>
    </w:p>
    <w:p w:rsidR="000C34C5" w:rsidRPr="000C34C5" w:rsidRDefault="000C34C5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C5">
        <w:rPr>
          <w:rFonts w:ascii="Times New Roman" w:eastAsia="Calibri" w:hAnsi="Times New Roman" w:cs="Times New Roman"/>
          <w:sz w:val="24"/>
          <w:szCs w:val="24"/>
        </w:rPr>
        <w:t>Р. Вагнер. Жизненный и творческий путь.</w:t>
      </w:r>
    </w:p>
    <w:p w:rsidR="000C34C5" w:rsidRPr="000C34C5" w:rsidRDefault="00647151" w:rsidP="00647151">
      <w:pPr>
        <w:numPr>
          <w:ilvl w:val="0"/>
          <w:numId w:val="1"/>
        </w:numPr>
        <w:tabs>
          <w:tab w:val="num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151">
        <w:rPr>
          <w:rFonts w:ascii="Times New Roman" w:eastAsia="Calibri" w:hAnsi="Times New Roman" w:cs="Times New Roman"/>
          <w:sz w:val="24"/>
          <w:szCs w:val="24"/>
        </w:rPr>
        <w:t>Р. Вагнер</w:t>
      </w:r>
      <w:r w:rsidR="000C34C5" w:rsidRPr="000C34C5">
        <w:rPr>
          <w:rFonts w:ascii="Times New Roman" w:eastAsia="Calibri" w:hAnsi="Times New Roman" w:cs="Times New Roman"/>
          <w:sz w:val="24"/>
          <w:szCs w:val="24"/>
        </w:rPr>
        <w:t>. Увертюра к опере «Тангейзер» (особенности сюжета, воплощение его в форме увертюры).</w:t>
      </w:r>
    </w:p>
    <w:p w:rsidR="00647151" w:rsidRPr="00647151" w:rsidRDefault="00647151" w:rsidP="006471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51">
        <w:rPr>
          <w:rFonts w:ascii="Times New Roman" w:hAnsi="Times New Roman" w:cs="Times New Roman"/>
          <w:sz w:val="24"/>
          <w:szCs w:val="24"/>
        </w:rPr>
        <w:t xml:space="preserve">Р. Вагнер. Принципы оперной реформы в тетралогии «Кольцо </w:t>
      </w:r>
      <w:proofErr w:type="spellStart"/>
      <w:r w:rsidRPr="00647151">
        <w:rPr>
          <w:rFonts w:ascii="Times New Roman" w:hAnsi="Times New Roman" w:cs="Times New Roman"/>
          <w:sz w:val="24"/>
          <w:szCs w:val="24"/>
        </w:rPr>
        <w:t>нибелунгов</w:t>
      </w:r>
      <w:proofErr w:type="spellEnd"/>
      <w:r w:rsidRPr="00647151">
        <w:rPr>
          <w:rFonts w:ascii="Times New Roman" w:hAnsi="Times New Roman" w:cs="Times New Roman"/>
          <w:sz w:val="24"/>
          <w:szCs w:val="24"/>
        </w:rPr>
        <w:t>» (особенности либретто, основная идея тетралогии, состав оркестра, лейтмотивная система, характеристика наиболее значимых номеров опер).</w:t>
      </w:r>
    </w:p>
    <w:p w:rsidR="00647151" w:rsidRPr="00647151" w:rsidRDefault="00647151" w:rsidP="006471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51">
        <w:rPr>
          <w:rFonts w:ascii="Times New Roman" w:hAnsi="Times New Roman" w:cs="Times New Roman"/>
          <w:sz w:val="24"/>
          <w:szCs w:val="24"/>
        </w:rPr>
        <w:t>Д. Верди. Характеристика оперного творчества.</w:t>
      </w:r>
    </w:p>
    <w:p w:rsidR="00647151" w:rsidRPr="00647151" w:rsidRDefault="00647151" w:rsidP="006471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151">
        <w:rPr>
          <w:rFonts w:ascii="Times New Roman" w:hAnsi="Times New Roman" w:cs="Times New Roman"/>
          <w:sz w:val="24"/>
          <w:szCs w:val="24"/>
        </w:rPr>
        <w:t>Д.Верди</w:t>
      </w:r>
      <w:proofErr w:type="spellEnd"/>
      <w:r w:rsidRPr="00647151">
        <w:rPr>
          <w:rFonts w:ascii="Times New Roman" w:hAnsi="Times New Roman" w:cs="Times New Roman"/>
          <w:sz w:val="24"/>
          <w:szCs w:val="24"/>
        </w:rPr>
        <w:t>. Опера «Травиата» (история создания, сценическая драматургия, характеристика образа Виолетты).</w:t>
      </w:r>
    </w:p>
    <w:p w:rsidR="00647151" w:rsidRPr="00647151" w:rsidRDefault="00647151" w:rsidP="006471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51">
        <w:rPr>
          <w:rFonts w:ascii="Times New Roman" w:hAnsi="Times New Roman" w:cs="Times New Roman"/>
          <w:sz w:val="24"/>
          <w:szCs w:val="24"/>
        </w:rPr>
        <w:t>Д. Верди. Опера «Аида» (история создания, особенности драматургии, характеристика основных номеров оперы).</w:t>
      </w:r>
    </w:p>
    <w:p w:rsidR="00647151" w:rsidRPr="00647151" w:rsidRDefault="00647151" w:rsidP="006471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51">
        <w:rPr>
          <w:rFonts w:ascii="Times New Roman" w:hAnsi="Times New Roman" w:cs="Times New Roman"/>
          <w:sz w:val="24"/>
          <w:szCs w:val="24"/>
        </w:rPr>
        <w:t xml:space="preserve">Ж. Бизе. Опера «Кармен». Особенности </w:t>
      </w:r>
      <w:ins w:id="2" w:author="Starling" w:date="2013-05-22T00:26:00Z">
        <w:r w:rsidRPr="0064715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647151">
        <w:rPr>
          <w:rFonts w:ascii="Times New Roman" w:hAnsi="Times New Roman" w:cs="Times New Roman"/>
          <w:sz w:val="24"/>
          <w:szCs w:val="24"/>
        </w:rPr>
        <w:t>характеристики образа главной героини, его развитие.</w:t>
      </w:r>
    </w:p>
    <w:p w:rsidR="000C34C5" w:rsidRPr="00647151" w:rsidRDefault="000C34C5" w:rsidP="00647151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34C5" w:rsidRPr="0064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FE9"/>
    <w:multiLevelType w:val="hybridMultilevel"/>
    <w:tmpl w:val="3F60BF96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727EB7"/>
    <w:multiLevelType w:val="hybridMultilevel"/>
    <w:tmpl w:val="30F6BE46"/>
    <w:lvl w:ilvl="0" w:tplc="632028C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CD"/>
    <w:rsid w:val="000250F0"/>
    <w:rsid w:val="0003148A"/>
    <w:rsid w:val="00040D16"/>
    <w:rsid w:val="000C34C5"/>
    <w:rsid w:val="001105C9"/>
    <w:rsid w:val="0037566F"/>
    <w:rsid w:val="00395FD6"/>
    <w:rsid w:val="00586778"/>
    <w:rsid w:val="00647151"/>
    <w:rsid w:val="0096609A"/>
    <w:rsid w:val="009E5D6B"/>
    <w:rsid w:val="00B351EF"/>
    <w:rsid w:val="00C730CD"/>
    <w:rsid w:val="00C74632"/>
    <w:rsid w:val="00E14FAA"/>
    <w:rsid w:val="00E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2020-05-19T10:26:00Z</dcterms:created>
  <dcterms:modified xsi:type="dcterms:W3CDTF">2020-05-19T10:26:00Z</dcterms:modified>
</cp:coreProperties>
</file>